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9D341" w14:textId="2A906C26" w:rsidR="00937546" w:rsidRDefault="004B054C" w:rsidP="00BE2C83">
      <w:pPr>
        <w:spacing w:after="120" w:line="240" w:lineRule="auto"/>
        <w:jc w:val="both"/>
      </w:pPr>
      <w:bookmarkStart w:id="0" w:name="_GoBack"/>
      <w:bookmarkEnd w:id="0"/>
      <w:r w:rsidRPr="004B054C">
        <w:rPr>
          <w:noProof/>
        </w:rPr>
        <w:drawing>
          <wp:anchor distT="0" distB="0" distL="114300" distR="114300" simplePos="0" relativeHeight="251658240" behindDoc="0" locked="0" layoutInCell="1" allowOverlap="1" wp14:anchorId="33BFE120" wp14:editId="00A59EBD">
            <wp:simplePos x="0" y="0"/>
            <wp:positionH relativeFrom="column">
              <wp:posOffset>4151822</wp:posOffset>
            </wp:positionH>
            <wp:positionV relativeFrom="paragraph">
              <wp:posOffset>2939</wp:posOffset>
            </wp:positionV>
            <wp:extent cx="1882800" cy="770400"/>
            <wp:effectExtent l="0" t="0" r="0" b="0"/>
            <wp:wrapNone/>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9FB383-1266-45D9-AA36-9D600F375FD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9FB383-1266-45D9-AA36-9D600F375FD3}"/>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8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A9D">
        <w:rPr>
          <w:noProof/>
        </w:rPr>
        <w:t xml:space="preserve"> </w:t>
      </w:r>
      <w:r w:rsidR="00FF57AC" w:rsidRPr="00FF57AC">
        <w:rPr>
          <w:noProof/>
        </w:rPr>
        <w:t xml:space="preserve"> </w:t>
      </w:r>
      <w:r w:rsidR="00FF57AC">
        <w:rPr>
          <w:noProof/>
        </w:rPr>
        <w:drawing>
          <wp:inline distT="0" distB="0" distL="0" distR="0" wp14:anchorId="58FBB4AF" wp14:editId="0A6A92BF">
            <wp:extent cx="673769" cy="713144"/>
            <wp:effectExtent l="0" t="0" r="0" b="0"/>
            <wp:docPr id="52" name="Grafik 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34000000}"/>
                </a:ext>
              </a:extLst>
            </wp:docPr>
            <wp:cNvGraphicFramePr/>
            <a:graphic xmlns:a="http://schemas.openxmlformats.org/drawingml/2006/main">
              <a:graphicData uri="http://schemas.openxmlformats.org/drawingml/2006/picture">
                <pic:pic xmlns:pic="http://schemas.openxmlformats.org/drawingml/2006/picture">
                  <pic:nvPicPr>
                    <pic:cNvPr id="52" name="Grafik 5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34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591" cy="748943"/>
                    </a:xfrm>
                    <a:prstGeom prst="rect">
                      <a:avLst/>
                    </a:prstGeom>
                    <a:noFill/>
                    <a:ln>
                      <a:noFill/>
                    </a:ln>
                  </pic:spPr>
                </pic:pic>
              </a:graphicData>
            </a:graphic>
          </wp:inline>
        </w:drawing>
      </w:r>
    </w:p>
    <w:p w14:paraId="71D6CFDE" w14:textId="6CC777F9" w:rsidR="004B054C" w:rsidRPr="00937546" w:rsidDel="00CA0092" w:rsidRDefault="004B054C" w:rsidP="00BE2C83">
      <w:pPr>
        <w:spacing w:after="120" w:line="240" w:lineRule="auto"/>
        <w:jc w:val="both"/>
        <w:rPr>
          <w:del w:id="1" w:author="Carl Krug" w:date="2021-05-14T12:11:00Z"/>
        </w:rPr>
      </w:pPr>
    </w:p>
    <w:p w14:paraId="764BFC54" w14:textId="223634E7" w:rsidR="00937546" w:rsidRDefault="00937546" w:rsidP="00BE2C83">
      <w:pPr>
        <w:spacing w:after="120" w:line="240" w:lineRule="auto"/>
        <w:jc w:val="both"/>
        <w:rPr>
          <w:b/>
          <w:bCs/>
        </w:rPr>
      </w:pPr>
      <w:r w:rsidRPr="00937546">
        <w:rPr>
          <w:b/>
          <w:bCs/>
        </w:rPr>
        <w:t>Information for Mongolian companies with REX registration on the issuing of statements on origin</w:t>
      </w:r>
      <w:r>
        <w:rPr>
          <w:b/>
          <w:bCs/>
        </w:rPr>
        <w:t xml:space="preserve"> for exports to the European Union</w:t>
      </w:r>
      <w:r w:rsidR="009E49EB">
        <w:rPr>
          <w:b/>
          <w:bCs/>
        </w:rPr>
        <w:t xml:space="preserve"> (as at 17.06.2020)</w:t>
      </w:r>
    </w:p>
    <w:p w14:paraId="7D2BA73F" w14:textId="7B6BA3F4" w:rsidR="00FC5E86" w:rsidRPr="00BE2C83" w:rsidRDefault="00FC5E86" w:rsidP="00BE2C83">
      <w:pPr>
        <w:spacing w:after="120" w:line="240" w:lineRule="auto"/>
        <w:jc w:val="both"/>
        <w:rPr>
          <w:sz w:val="18"/>
          <w:szCs w:val="18"/>
        </w:rPr>
      </w:pPr>
      <w:r w:rsidRPr="00BE2C83">
        <w:rPr>
          <w:sz w:val="18"/>
          <w:szCs w:val="18"/>
        </w:rPr>
        <w:t>Based on “REGULATION (EU) 2015/2447: COMMISSION IMPLEMENTING REGULATION (EU) 2015/2447 of 24 November 2015 laying down detailed rules for implementing certain provisions of Regulation (EU) No 952/2013 of the European Parliament and of the Council laying down the Union Customs Code Code)” – in the following Regulation EU 2015/2447.</w:t>
      </w:r>
    </w:p>
    <w:p w14:paraId="2E8058C4" w14:textId="66C2C46D" w:rsidR="00937546" w:rsidRDefault="00937546" w:rsidP="00BE2C83">
      <w:pPr>
        <w:spacing w:after="120" w:line="240" w:lineRule="auto"/>
        <w:jc w:val="both"/>
      </w:pPr>
      <w:r w:rsidRPr="00937546">
        <w:t xml:space="preserve">With the REX system the </w:t>
      </w:r>
      <w:r w:rsidR="00E559B8">
        <w:t>European Union (E</w:t>
      </w:r>
      <w:r w:rsidRPr="00937546">
        <w:t>U</w:t>
      </w:r>
      <w:r w:rsidR="00E559B8">
        <w:t>)</w:t>
      </w:r>
      <w:r w:rsidRPr="00937546">
        <w:t xml:space="preserve"> </w:t>
      </w:r>
      <w:r>
        <w:t>allows Mongolian companies to issue their own statements on origin (SOO) when they export goods to a</w:t>
      </w:r>
      <w:r w:rsidR="00BE2C83">
        <w:t>n</w:t>
      </w:r>
      <w:r>
        <w:t xml:space="preserve"> EU member state. </w:t>
      </w:r>
      <w:ins w:id="2" w:author="Carl Krug" w:date="2021-05-14T11:11:00Z">
        <w:r w:rsidR="00AA6591">
          <w:t xml:space="preserve">Take note that at the same time the Certificate of Origin (Form A) can no longer be </w:t>
        </w:r>
      </w:ins>
      <w:ins w:id="3" w:author="Carl Krug" w:date="2021-05-14T11:12:00Z">
        <w:r w:rsidR="00AA6591">
          <w:t xml:space="preserve">used for exports to the EU and cannot be </w:t>
        </w:r>
      </w:ins>
      <w:ins w:id="4" w:author="Carl Krug" w:date="2021-05-14T11:11:00Z">
        <w:r w:rsidR="00AA6591">
          <w:t xml:space="preserve">issued </w:t>
        </w:r>
      </w:ins>
      <w:ins w:id="5" w:author="Carl Krug" w:date="2021-05-14T11:12:00Z">
        <w:r w:rsidR="00AA6591">
          <w:t xml:space="preserve">by the MNCCI. </w:t>
        </w:r>
      </w:ins>
      <w:r>
        <w:t xml:space="preserve">With such a SOO goods which belong to the category of eligible products are then exempted from customs duty at the point of import to the EU member country. </w:t>
      </w:r>
      <w:r w:rsidR="00BE2C83">
        <w:t>To</w:t>
      </w:r>
      <w:r>
        <w:t xml:space="preserve"> utilize this privilege certain conditions regarding the status of the company </w:t>
      </w:r>
      <w:r w:rsidR="00BE2C83">
        <w:t xml:space="preserve">in </w:t>
      </w:r>
      <w:r>
        <w:t xml:space="preserve">the REX system as well as the issuing of the SOO must be fulfilled. These conditions are </w:t>
      </w:r>
      <w:r w:rsidR="00FC5E86">
        <w:t xml:space="preserve">contained in Regulation EU 2015/2447 and are </w:t>
      </w:r>
      <w:r>
        <w:t>explained in this brief instruction.</w:t>
      </w:r>
    </w:p>
    <w:p w14:paraId="78751EA6" w14:textId="3B5CD674" w:rsidR="00DD79C6" w:rsidRPr="00DD79C6" w:rsidRDefault="00937546" w:rsidP="00BE2C83">
      <w:pPr>
        <w:spacing w:after="120" w:line="240" w:lineRule="auto"/>
        <w:jc w:val="both"/>
        <w:rPr>
          <w:b/>
          <w:bCs/>
        </w:rPr>
      </w:pPr>
      <w:r w:rsidRPr="00DD79C6">
        <w:rPr>
          <w:b/>
          <w:bCs/>
        </w:rPr>
        <w:t xml:space="preserve">Condition 1: </w:t>
      </w:r>
      <w:r w:rsidR="00DD79C6" w:rsidRPr="00DD79C6">
        <w:rPr>
          <w:b/>
          <w:bCs/>
        </w:rPr>
        <w:t>The company is registered in the REX system</w:t>
      </w:r>
    </w:p>
    <w:p w14:paraId="0E731BDF" w14:textId="4F59E058" w:rsidR="00937546" w:rsidRDefault="00BE2C83" w:rsidP="00BE2C83">
      <w:pPr>
        <w:spacing w:after="120" w:line="240" w:lineRule="auto"/>
        <w:jc w:val="both"/>
      </w:pPr>
      <w:r>
        <w:t>To</w:t>
      </w:r>
      <w:r w:rsidR="00DD79C6">
        <w:t xml:space="preserve"> be entitled to issue a SOO t</w:t>
      </w:r>
      <w:r w:rsidR="00937546">
        <w:t xml:space="preserve">he company needs to be registered in the REX system. </w:t>
      </w:r>
      <w:r w:rsidR="00DD79C6">
        <w:t xml:space="preserve">This registration must be valid i.e. </w:t>
      </w:r>
      <w:r>
        <w:t xml:space="preserve">it </w:t>
      </w:r>
      <w:r w:rsidR="00DD79C6">
        <w:t xml:space="preserve">must not be revoked at the time of making the SOO. As an exemption companies which are not registered in the REX system may also issue a SOO for goods </w:t>
      </w:r>
      <w:r>
        <w:t>with a v</w:t>
      </w:r>
      <w:r w:rsidR="00DD79C6">
        <w:t xml:space="preserve">alue below 6.000 EUR. </w:t>
      </w:r>
      <w:r w:rsidR="00937546">
        <w:t xml:space="preserve">The information about the registration </w:t>
      </w:r>
      <w:r w:rsidR="00DD79C6">
        <w:t xml:space="preserve">in the REX system </w:t>
      </w:r>
      <w:r w:rsidR="00937546">
        <w:t xml:space="preserve">can be found </w:t>
      </w:r>
      <w:r w:rsidR="006B5209">
        <w:t>on the website of MNCCI</w:t>
      </w:r>
      <w:r w:rsidR="00937546">
        <w:t xml:space="preserve">:  </w:t>
      </w:r>
      <w:hyperlink r:id="rId8" w:history="1">
        <w:r w:rsidR="006B5209">
          <w:rPr>
            <w:rStyle w:val="Hyperlink"/>
          </w:rPr>
          <w:t>https://www.mongolchamber.mn/p/248</w:t>
        </w:r>
      </w:hyperlink>
      <w:r w:rsidR="00937546">
        <w:t>.</w:t>
      </w:r>
    </w:p>
    <w:p w14:paraId="79E1696C" w14:textId="18A6ACC9" w:rsidR="00DD79C6" w:rsidRPr="006B5209" w:rsidRDefault="00937546" w:rsidP="00BE2C83">
      <w:pPr>
        <w:spacing w:after="120" w:line="240" w:lineRule="auto"/>
        <w:jc w:val="both"/>
        <w:rPr>
          <w:b/>
          <w:bCs/>
        </w:rPr>
      </w:pPr>
      <w:r w:rsidRPr="006B5209">
        <w:rPr>
          <w:b/>
          <w:bCs/>
        </w:rPr>
        <w:t xml:space="preserve">Condition 2: </w:t>
      </w:r>
      <w:r w:rsidR="00DD79C6" w:rsidRPr="006B5209">
        <w:rPr>
          <w:b/>
          <w:bCs/>
        </w:rPr>
        <w:t>The company fulfills the obligations of registered exporters</w:t>
      </w:r>
    </w:p>
    <w:p w14:paraId="3A869EE0" w14:textId="66479FD5" w:rsidR="00E559B8" w:rsidRDefault="00E559B8" w:rsidP="00BE2C83">
      <w:pPr>
        <w:spacing w:after="120" w:line="240" w:lineRule="auto"/>
        <w:jc w:val="both"/>
      </w:pPr>
      <w:r>
        <w:t xml:space="preserve">According to Article 64(1) of Regulation EU 2015/2447 </w:t>
      </w:r>
      <w:r w:rsidR="00BE2C83">
        <w:t xml:space="preserve">the </w:t>
      </w:r>
      <w:r>
        <w:t xml:space="preserve">registered exporter must fulfill the following obligations: </w:t>
      </w:r>
    </w:p>
    <w:p w14:paraId="152693EF" w14:textId="7FBCC459" w:rsidR="00E559B8" w:rsidRDefault="00E559B8" w:rsidP="00BE2C83">
      <w:pPr>
        <w:spacing w:after="120" w:line="240" w:lineRule="auto"/>
        <w:jc w:val="both"/>
      </w:pPr>
      <w:r>
        <w:t xml:space="preserve">(a) </w:t>
      </w:r>
      <w:r w:rsidR="006B5209">
        <w:t xml:space="preserve">it </w:t>
      </w:r>
      <w:r>
        <w:t>maintain</w:t>
      </w:r>
      <w:r w:rsidR="006B5209">
        <w:t>s</w:t>
      </w:r>
      <w:r>
        <w:t xml:space="preserve"> appropriate commercial accounting records concerning the production and supply of goods qualifying for </w:t>
      </w:r>
      <w:r w:rsidR="006B5209">
        <w:t>export under GSP+</w:t>
      </w:r>
      <w:r>
        <w:t xml:space="preserve">; </w:t>
      </w:r>
    </w:p>
    <w:p w14:paraId="73FDE52C" w14:textId="67A7F337" w:rsidR="00E559B8" w:rsidRDefault="00E559B8" w:rsidP="00BE2C83">
      <w:pPr>
        <w:spacing w:after="120" w:line="240" w:lineRule="auto"/>
        <w:jc w:val="both"/>
      </w:pPr>
      <w:r>
        <w:t xml:space="preserve">(b) </w:t>
      </w:r>
      <w:r w:rsidR="006B5209">
        <w:t xml:space="preserve">it </w:t>
      </w:r>
      <w:r>
        <w:t>keep</w:t>
      </w:r>
      <w:r w:rsidR="006B5209">
        <w:t>s</w:t>
      </w:r>
      <w:r>
        <w:t xml:space="preserve"> available all evidence relating to the materials used in the manufactur</w:t>
      </w:r>
      <w:r w:rsidR="006B5209">
        <w:t>ing of the goods</w:t>
      </w:r>
      <w:r>
        <w:t xml:space="preserve">; </w:t>
      </w:r>
    </w:p>
    <w:p w14:paraId="3A11FDD7" w14:textId="1B90849D" w:rsidR="00E559B8" w:rsidRDefault="00E559B8" w:rsidP="00BE2C83">
      <w:pPr>
        <w:spacing w:after="120" w:line="240" w:lineRule="auto"/>
        <w:jc w:val="both"/>
      </w:pPr>
      <w:r>
        <w:t xml:space="preserve">(c) </w:t>
      </w:r>
      <w:r w:rsidR="006B5209">
        <w:t xml:space="preserve">it </w:t>
      </w:r>
      <w:r>
        <w:t>keep</w:t>
      </w:r>
      <w:r w:rsidR="006B5209">
        <w:t>s</w:t>
      </w:r>
      <w:r>
        <w:t xml:space="preserve"> all customs documentation relating to the materials used in the manufactur</w:t>
      </w:r>
      <w:r w:rsidR="006B5209">
        <w:t>ing</w:t>
      </w:r>
      <w:r>
        <w:t xml:space="preserve">; </w:t>
      </w:r>
    </w:p>
    <w:p w14:paraId="4B920385" w14:textId="61C190F8" w:rsidR="00E559B8" w:rsidRDefault="00E559B8" w:rsidP="00BE2C83">
      <w:pPr>
        <w:spacing w:after="120" w:line="240" w:lineRule="auto"/>
        <w:jc w:val="both"/>
      </w:pPr>
      <w:r>
        <w:t xml:space="preserve">(d) </w:t>
      </w:r>
      <w:r w:rsidR="006B5209">
        <w:t xml:space="preserve">it </w:t>
      </w:r>
      <w:r>
        <w:t>keep</w:t>
      </w:r>
      <w:r w:rsidR="006B5209">
        <w:t>s</w:t>
      </w:r>
      <w:r>
        <w:t xml:space="preserve"> for at least 3 years from the end of the calendar year in which the statement on origin was made out records of: (i) the statements on origin </w:t>
      </w:r>
      <w:r w:rsidR="00BE2C83">
        <w:t xml:space="preserve">which </w:t>
      </w:r>
      <w:r>
        <w:t xml:space="preserve">they </w:t>
      </w:r>
      <w:r w:rsidR="00BE2C83">
        <w:t>have issued</w:t>
      </w:r>
      <w:r>
        <w:t xml:space="preserve">; (ii) </w:t>
      </w:r>
      <w:r w:rsidR="006B5209">
        <w:t>the account</w:t>
      </w:r>
      <w:r w:rsidR="00BE2C83">
        <w:t>s</w:t>
      </w:r>
      <w:r w:rsidR="006B5209">
        <w:t xml:space="preserve"> for </w:t>
      </w:r>
      <w:r>
        <w:t xml:space="preserve">their originating and non-originating materials, </w:t>
      </w:r>
      <w:r w:rsidR="006B5209">
        <w:t xml:space="preserve">their </w:t>
      </w:r>
      <w:r>
        <w:t xml:space="preserve">production and </w:t>
      </w:r>
      <w:r w:rsidR="006B5209">
        <w:t xml:space="preserve">their </w:t>
      </w:r>
      <w:r>
        <w:t>stock</w:t>
      </w:r>
      <w:r w:rsidR="006B5209">
        <w:t>s</w:t>
      </w:r>
      <w:r>
        <w:t xml:space="preserve">. </w:t>
      </w:r>
    </w:p>
    <w:p w14:paraId="33A08688" w14:textId="275C9932" w:rsidR="00E559B8" w:rsidRDefault="00E559B8" w:rsidP="00BE2C83">
      <w:pPr>
        <w:spacing w:after="120" w:line="240" w:lineRule="auto"/>
        <w:jc w:val="both"/>
      </w:pPr>
      <w:r>
        <w:t xml:space="preserve">Those records and </w:t>
      </w:r>
      <w:r w:rsidR="00BE2C83">
        <w:t>SOO</w:t>
      </w:r>
      <w:r>
        <w:t xml:space="preserve"> </w:t>
      </w:r>
      <w:r w:rsidR="006B5209">
        <w:t>can</w:t>
      </w:r>
      <w:r>
        <w:t xml:space="preserve"> be kept in an electronic format but </w:t>
      </w:r>
      <w:r w:rsidR="00BE2C83">
        <w:t xml:space="preserve">it </w:t>
      </w:r>
      <w:r w:rsidR="006B5209">
        <w:t xml:space="preserve">must </w:t>
      </w:r>
      <w:r w:rsidR="00BE2C83">
        <w:t xml:space="preserve">be </w:t>
      </w:r>
      <w:r w:rsidR="006B5209">
        <w:t>ensure</w:t>
      </w:r>
      <w:r w:rsidR="00BE2C83">
        <w:t>d</w:t>
      </w:r>
      <w:r w:rsidR="006B5209">
        <w:t xml:space="preserve"> that </w:t>
      </w:r>
      <w:r>
        <w:t>the materials used in manufactur</w:t>
      </w:r>
      <w:r w:rsidR="006B5209">
        <w:t>ing</w:t>
      </w:r>
      <w:r>
        <w:t xml:space="preserve"> the exported products </w:t>
      </w:r>
      <w:r w:rsidR="006B5209">
        <w:t xml:space="preserve">can </w:t>
      </w:r>
      <w:r>
        <w:t xml:space="preserve">be traced and their originating status </w:t>
      </w:r>
      <w:r w:rsidR="006B5209">
        <w:t xml:space="preserve">can </w:t>
      </w:r>
      <w:r>
        <w:t xml:space="preserve">be confirmed. </w:t>
      </w:r>
      <w:r w:rsidR="00BE2C83">
        <w:t>[</w:t>
      </w:r>
      <w:r w:rsidR="006B5209">
        <w:t>In other words</w:t>
      </w:r>
      <w:r w:rsidR="00A0276F">
        <w:t>,</w:t>
      </w:r>
      <w:r w:rsidR="006B5209">
        <w:t xml:space="preserve"> the related </w:t>
      </w:r>
      <w:r w:rsidR="00BE2C83">
        <w:t>order/delivery forms and invoices</w:t>
      </w:r>
      <w:r w:rsidR="006B5209">
        <w:t xml:space="preserve"> of </w:t>
      </w:r>
      <w:r w:rsidR="00BE2C83">
        <w:t xml:space="preserve">the </w:t>
      </w:r>
      <w:r w:rsidR="006B5209">
        <w:t>supplied materials must be kept].</w:t>
      </w:r>
    </w:p>
    <w:p w14:paraId="6115D4C4" w14:textId="1C1F4E62" w:rsidR="00E559B8" w:rsidRPr="006B5209" w:rsidRDefault="00E559B8" w:rsidP="00BE2C83">
      <w:pPr>
        <w:spacing w:after="120" w:line="240" w:lineRule="auto"/>
        <w:jc w:val="both"/>
        <w:rPr>
          <w:b/>
          <w:bCs/>
        </w:rPr>
      </w:pPr>
      <w:r w:rsidRPr="006B5209">
        <w:rPr>
          <w:b/>
          <w:bCs/>
        </w:rPr>
        <w:t>Condition</w:t>
      </w:r>
      <w:r w:rsidR="006B5209" w:rsidRPr="006B5209">
        <w:rPr>
          <w:b/>
          <w:bCs/>
        </w:rPr>
        <w:t xml:space="preserve"> 3: The </w:t>
      </w:r>
      <w:r w:rsidRPr="006B5209">
        <w:rPr>
          <w:b/>
          <w:bCs/>
        </w:rPr>
        <w:t>statement on origin</w:t>
      </w:r>
      <w:r w:rsidR="006B5209" w:rsidRPr="006B5209">
        <w:rPr>
          <w:b/>
          <w:bCs/>
        </w:rPr>
        <w:t xml:space="preserve"> is correctly issued</w:t>
      </w:r>
    </w:p>
    <w:p w14:paraId="0C809B3F" w14:textId="0DDC1D9B" w:rsidR="00FC5E86" w:rsidRDefault="00FC5E86" w:rsidP="00BE2C83">
      <w:pPr>
        <w:spacing w:after="120" w:line="240" w:lineRule="auto"/>
        <w:jc w:val="both"/>
      </w:pPr>
      <w:r>
        <w:t xml:space="preserve">According to </w:t>
      </w:r>
      <w:r w:rsidR="00E559B8">
        <w:t>Article 64(1) of the Code</w:t>
      </w:r>
      <w:r>
        <w:t xml:space="preserve"> the SOO</w:t>
      </w:r>
      <w:r w:rsidR="00E559B8">
        <w:t xml:space="preserve"> </w:t>
      </w:r>
      <w:r w:rsidR="00A0276F">
        <w:t>can</w:t>
      </w:r>
      <w:r w:rsidR="00E559B8">
        <w:t xml:space="preserve"> be </w:t>
      </w:r>
      <w:r>
        <w:t xml:space="preserve">issued </w:t>
      </w:r>
      <w:r w:rsidR="00E559B8">
        <w:t xml:space="preserve">at the time of exportation to the </w:t>
      </w:r>
      <w:r>
        <w:t>EU</w:t>
      </w:r>
      <w:r w:rsidR="00E559B8">
        <w:t xml:space="preserve"> or when the exportation to the </w:t>
      </w:r>
      <w:r w:rsidR="00A0276F">
        <w:t>EU</w:t>
      </w:r>
      <w:r w:rsidR="00E559B8">
        <w:t xml:space="preserve"> is ensured. </w:t>
      </w:r>
    </w:p>
    <w:p w14:paraId="28AAF65A" w14:textId="0795FF9E" w:rsidR="00FC5E86" w:rsidRDefault="00E559B8" w:rsidP="00BE2C83">
      <w:pPr>
        <w:spacing w:after="120" w:line="240" w:lineRule="auto"/>
        <w:jc w:val="both"/>
      </w:pPr>
      <w:r>
        <w:t xml:space="preserve">Where the products concerned are considered as originating in </w:t>
      </w:r>
      <w:r w:rsidR="00FC5E86">
        <w:t>Mongolia</w:t>
      </w:r>
      <w:r>
        <w:t xml:space="preserve"> the </w:t>
      </w:r>
      <w:r w:rsidR="00FC5E86">
        <w:t>SOO</w:t>
      </w:r>
      <w:r>
        <w:t xml:space="preserve"> </w:t>
      </w:r>
      <w:r w:rsidR="00A0276F">
        <w:t>is issued</w:t>
      </w:r>
      <w:r>
        <w:t xml:space="preserve"> by the exporter in </w:t>
      </w:r>
      <w:r w:rsidR="00FC5E86">
        <w:t>Mongolia</w:t>
      </w:r>
      <w:r>
        <w:t xml:space="preserve">. Where the products concerned are exported without further working or processing or after being only subject to </w:t>
      </w:r>
      <w:r w:rsidR="00A0276F">
        <w:t xml:space="preserve">specific </w:t>
      </w:r>
      <w:r>
        <w:t xml:space="preserve">operations the </w:t>
      </w:r>
      <w:r w:rsidR="00A0276F">
        <w:t xml:space="preserve">SOO is issued </w:t>
      </w:r>
      <w:r>
        <w:t>by the exporter in the beneficiary country of origin</w:t>
      </w:r>
      <w:r w:rsidR="00A0276F">
        <w:t xml:space="preserve"> [the third country, not Mongolia]</w:t>
      </w:r>
      <w:r>
        <w:t xml:space="preserve">. </w:t>
      </w:r>
    </w:p>
    <w:p w14:paraId="59F7CD2B" w14:textId="0F5DBE02" w:rsidR="00FC5E86" w:rsidRDefault="00E559B8" w:rsidP="00BE2C83">
      <w:pPr>
        <w:spacing w:after="120" w:line="240" w:lineRule="auto"/>
        <w:jc w:val="both"/>
      </w:pPr>
      <w:r>
        <w:t xml:space="preserve">A </w:t>
      </w:r>
      <w:r w:rsidR="00FC5E86">
        <w:t>SOO</w:t>
      </w:r>
      <w:r>
        <w:t xml:space="preserve"> may also be </w:t>
      </w:r>
      <w:r w:rsidR="00FC5E86">
        <w:t>issued</w:t>
      </w:r>
      <w:r>
        <w:t xml:space="preserve"> after exportation (‘retrospective statement’) of the products concerned. </w:t>
      </w:r>
      <w:r w:rsidR="00FC5E86">
        <w:t xml:space="preserve">It is </w:t>
      </w:r>
      <w:r>
        <w:t xml:space="preserve">admissible if </w:t>
      </w:r>
      <w:r w:rsidR="00A0276F">
        <w:t xml:space="preserve">it is </w:t>
      </w:r>
      <w:r>
        <w:t xml:space="preserve">presented to the customs authorities in the </w:t>
      </w:r>
      <w:r w:rsidR="00FC5E86">
        <w:t xml:space="preserve">EU </w:t>
      </w:r>
      <w:r>
        <w:t xml:space="preserve">Member State </w:t>
      </w:r>
      <w:r w:rsidR="00A0276F">
        <w:t xml:space="preserve">where the </w:t>
      </w:r>
      <w:r>
        <w:t xml:space="preserve">customs declaration </w:t>
      </w:r>
      <w:r w:rsidR="00A0276F">
        <w:t xml:space="preserve">has been made </w:t>
      </w:r>
      <w:r>
        <w:t xml:space="preserve">latest 2 years after the importation. </w:t>
      </w:r>
    </w:p>
    <w:p w14:paraId="4CFE73D5" w14:textId="2774AA75" w:rsidR="00A0276F" w:rsidRDefault="00E559B8" w:rsidP="00BE2C83">
      <w:pPr>
        <w:spacing w:after="120" w:line="240" w:lineRule="auto"/>
        <w:jc w:val="both"/>
      </w:pPr>
      <w:r>
        <w:t xml:space="preserve">The </w:t>
      </w:r>
      <w:r w:rsidR="00A0276F">
        <w:t>SOO</w:t>
      </w:r>
      <w:r>
        <w:t xml:space="preserve"> </w:t>
      </w:r>
      <w:r w:rsidR="00FC5E86">
        <w:t xml:space="preserve">must </w:t>
      </w:r>
      <w:r>
        <w:t xml:space="preserve">be provided by the exporter to its customer in the </w:t>
      </w:r>
      <w:r w:rsidR="00FC5E86">
        <w:t xml:space="preserve">EU. </w:t>
      </w:r>
    </w:p>
    <w:p w14:paraId="70CFECBA" w14:textId="38CDEA9B" w:rsidR="00FC5E86" w:rsidRDefault="00A0276F" w:rsidP="00BE2C83">
      <w:pPr>
        <w:spacing w:after="120" w:line="240" w:lineRule="auto"/>
        <w:jc w:val="both"/>
      </w:pPr>
      <w:r>
        <w:lastRenderedPageBreak/>
        <w:t>The SOO</w:t>
      </w:r>
      <w:r w:rsidR="00FC5E86">
        <w:t xml:space="preserve"> must </w:t>
      </w:r>
      <w:r w:rsidR="00E559B8">
        <w:t xml:space="preserve">contain the particulars specified </w:t>
      </w:r>
      <w:r w:rsidR="00FC5E86">
        <w:t xml:space="preserve">below in Condition </w:t>
      </w:r>
      <w:r w:rsidR="00BE2C83">
        <w:t>5</w:t>
      </w:r>
      <w:r w:rsidR="00FC5E86">
        <w:t xml:space="preserve">. </w:t>
      </w:r>
      <w:r>
        <w:t xml:space="preserve">It </w:t>
      </w:r>
      <w:r w:rsidR="00FC5E86">
        <w:t xml:space="preserve">must be issued </w:t>
      </w:r>
      <w:r w:rsidR="00E559B8">
        <w:t>in English</w:t>
      </w:r>
      <w:r w:rsidR="00FC5E86">
        <w:t xml:space="preserve"> or</w:t>
      </w:r>
      <w:r w:rsidR="00E559B8">
        <w:t xml:space="preserve"> French or Spanish. It </w:t>
      </w:r>
      <w:ins w:id="6" w:author="Carl Krug" w:date="2021-05-14T11:13:00Z">
        <w:r w:rsidR="00AA6591">
          <w:t xml:space="preserve">MUST </w:t>
        </w:r>
      </w:ins>
      <w:del w:id="7" w:author="Carl Krug" w:date="2021-05-14T11:14:00Z">
        <w:r w:rsidR="00FC5E86" w:rsidDel="00AA6591">
          <w:delText xml:space="preserve">can </w:delText>
        </w:r>
      </w:del>
      <w:r w:rsidR="00FC5E86">
        <w:t xml:space="preserve">be issued </w:t>
      </w:r>
      <w:r w:rsidR="00E559B8">
        <w:t xml:space="preserve">on </w:t>
      </w:r>
      <w:ins w:id="8" w:author="Carl Krug" w:date="2021-05-14T11:14:00Z">
        <w:r w:rsidR="00AA6591">
          <w:t>every</w:t>
        </w:r>
      </w:ins>
      <w:del w:id="9" w:author="Carl Krug" w:date="2021-05-14T11:14:00Z">
        <w:r w:rsidDel="00AA6591">
          <w:delText>an</w:delText>
        </w:r>
      </w:del>
      <w:r>
        <w:t xml:space="preserve"> </w:t>
      </w:r>
      <w:r w:rsidRPr="00A0276F">
        <w:t xml:space="preserve">invoice, </w:t>
      </w:r>
      <w:del w:id="10" w:author="Carl Krug" w:date="2021-05-14T11:14:00Z">
        <w:r w:rsidR="00BE2C83" w:rsidDel="00AA6591">
          <w:delText xml:space="preserve">on </w:delText>
        </w:r>
        <w:r w:rsidRPr="00A0276F" w:rsidDel="00AA6591">
          <w:delText xml:space="preserve">a </w:delText>
        </w:r>
      </w:del>
      <w:r w:rsidRPr="00A0276F">
        <w:t xml:space="preserve">delivery note, </w:t>
      </w:r>
      <w:del w:id="11" w:author="Carl Krug" w:date="2021-05-14T11:14:00Z">
        <w:r w:rsidR="00BE2C83" w:rsidDel="00AA6591">
          <w:delText xml:space="preserve">on </w:delText>
        </w:r>
        <w:r w:rsidRPr="00A0276F" w:rsidDel="00AA6591">
          <w:delText xml:space="preserve">a </w:delText>
        </w:r>
      </w:del>
      <w:r w:rsidRPr="00A0276F">
        <w:t>packing list, or</w:t>
      </w:r>
      <w:r>
        <w:rPr>
          <w:rFonts w:ascii="Arial" w:eastAsia="Times New Roman" w:hAnsi="Arial" w:cs="Arial"/>
          <w:color w:val="000000"/>
          <w:sz w:val="25"/>
          <w:szCs w:val="25"/>
          <w:lang w:val="en"/>
        </w:rPr>
        <w:t xml:space="preserve"> </w:t>
      </w:r>
      <w:r w:rsidR="00BE2C83" w:rsidRPr="005E1058">
        <w:t xml:space="preserve">on </w:t>
      </w:r>
      <w:ins w:id="12" w:author="Carl Krug" w:date="2021-05-14T11:14:00Z">
        <w:r w:rsidR="00AA6591">
          <w:t>every</w:t>
        </w:r>
      </w:ins>
      <w:del w:id="13" w:author="Carl Krug" w:date="2021-05-14T11:14:00Z">
        <w:r w:rsidR="00E559B8" w:rsidDel="00AA6591">
          <w:delText>any</w:delText>
        </w:r>
      </w:del>
      <w:r w:rsidR="00E559B8">
        <w:t xml:space="preserve"> commercial document</w:t>
      </w:r>
      <w:r w:rsidR="00BE2C83">
        <w:t>,</w:t>
      </w:r>
      <w:r w:rsidR="00E559B8">
        <w:t xml:space="preserve"> </w:t>
      </w:r>
      <w:r w:rsidR="00BE2C83">
        <w:t xml:space="preserve">which </w:t>
      </w:r>
      <w:r w:rsidR="00E559B8">
        <w:t>allow</w:t>
      </w:r>
      <w:r w:rsidR="00BE2C83">
        <w:t>s</w:t>
      </w:r>
      <w:r w:rsidR="00E559B8">
        <w:t xml:space="preserve"> </w:t>
      </w:r>
      <w:r w:rsidR="00BE2C83">
        <w:t xml:space="preserve">the </w:t>
      </w:r>
      <w:r w:rsidR="00E559B8">
        <w:t xml:space="preserve">identification of the exporter concerned and </w:t>
      </w:r>
      <w:r w:rsidR="00BE2C83">
        <w:t xml:space="preserve">of </w:t>
      </w:r>
      <w:r w:rsidR="00E559B8">
        <w:t xml:space="preserve">the goods involved. </w:t>
      </w:r>
      <w:ins w:id="14" w:author="Carl Krug" w:date="2021-05-14T11:14:00Z">
        <w:r w:rsidR="00AA6591">
          <w:t xml:space="preserve">The exporter must ensure that </w:t>
        </w:r>
      </w:ins>
      <w:del w:id="15" w:author="Carl Krug" w:date="2021-05-14T11:14:00Z">
        <w:r w:rsidR="00DD61DE" w:rsidRPr="00BC2D75" w:rsidDel="00AA6591">
          <w:delText xml:space="preserve">It is recommended to apply </w:delText>
        </w:r>
      </w:del>
      <w:r w:rsidR="00DD61DE" w:rsidRPr="00BC2D75">
        <w:t xml:space="preserve">the SOO </w:t>
      </w:r>
      <w:ins w:id="16" w:author="Carl Krug" w:date="2021-05-14T11:14:00Z">
        <w:r w:rsidR="00AA6591">
          <w:t xml:space="preserve">is applied </w:t>
        </w:r>
      </w:ins>
      <w:r w:rsidR="00DD61DE" w:rsidRPr="00BC2D75">
        <w:t xml:space="preserve">on </w:t>
      </w:r>
      <w:ins w:id="17" w:author="Carl Krug" w:date="2021-05-14T11:15:00Z">
        <w:r w:rsidR="00AA6591">
          <w:t xml:space="preserve">every </w:t>
        </w:r>
      </w:ins>
      <w:del w:id="18" w:author="Carl Krug" w:date="2021-05-14T11:15:00Z">
        <w:r w:rsidR="00DD61DE" w:rsidRPr="00BC2D75" w:rsidDel="00AA6591">
          <w:delText xml:space="preserve">each </w:delText>
        </w:r>
      </w:del>
      <w:r w:rsidR="00DD61DE" w:rsidRPr="00BC2D75">
        <w:t>document related to the exported goods</w:t>
      </w:r>
      <w:ins w:id="19" w:author="Carl Krug" w:date="2021-05-14T11:15:00Z">
        <w:r w:rsidR="00AA6591">
          <w:t xml:space="preserve">. Otherwise the customs administration of the EU </w:t>
        </w:r>
      </w:ins>
      <w:ins w:id="20" w:author="Carl Krug" w:date="2021-05-14T11:16:00Z">
        <w:r w:rsidR="00AA6591">
          <w:t xml:space="preserve">member state </w:t>
        </w:r>
      </w:ins>
      <w:ins w:id="21" w:author="Carl Krug" w:date="2021-05-14T11:15:00Z">
        <w:r w:rsidR="00AA6591">
          <w:t xml:space="preserve">will </w:t>
        </w:r>
      </w:ins>
      <w:ins w:id="22" w:author="Carl Krug" w:date="2021-05-14T11:16:00Z">
        <w:r w:rsidR="00AA6591">
          <w:t>refuse to accept the goods for import to the EU.</w:t>
        </w:r>
      </w:ins>
      <w:del w:id="23" w:author="Carl Krug" w:date="2021-05-14T11:16:00Z">
        <w:r w:rsidR="00DD61DE" w:rsidRPr="00BC2D75" w:rsidDel="00AA6591">
          <w:delText xml:space="preserve"> to facilitate the inspection by customs.</w:delText>
        </w:r>
      </w:del>
    </w:p>
    <w:p w14:paraId="159299B4" w14:textId="77777777" w:rsidR="00A0276F" w:rsidRPr="00A0276F" w:rsidRDefault="00A0276F" w:rsidP="00BE2C83">
      <w:pPr>
        <w:spacing w:after="120" w:line="240" w:lineRule="auto"/>
        <w:jc w:val="both"/>
        <w:rPr>
          <w:b/>
          <w:bCs/>
        </w:rPr>
      </w:pPr>
      <w:r w:rsidRPr="00A0276F">
        <w:rPr>
          <w:b/>
          <w:bCs/>
        </w:rPr>
        <w:t xml:space="preserve">Condition 5: The correct </w:t>
      </w:r>
      <w:r w:rsidR="00E559B8" w:rsidRPr="00A0276F">
        <w:rPr>
          <w:b/>
          <w:bCs/>
        </w:rPr>
        <w:t xml:space="preserve">text of the statement on origin is </w:t>
      </w:r>
      <w:r w:rsidRPr="00A0276F">
        <w:rPr>
          <w:b/>
          <w:bCs/>
        </w:rPr>
        <w:t>used</w:t>
      </w:r>
    </w:p>
    <w:p w14:paraId="3B2C2771" w14:textId="6F8BBC53" w:rsidR="00A0276F" w:rsidRDefault="00A0276F" w:rsidP="00BE2C83">
      <w:pPr>
        <w:spacing w:after="120" w:line="240" w:lineRule="auto"/>
        <w:jc w:val="both"/>
      </w:pPr>
      <w:r>
        <w:t xml:space="preserve">The SOO </w:t>
      </w:r>
      <w:ins w:id="24" w:author="Carl Krug" w:date="2021-05-14T11:16:00Z">
        <w:r w:rsidR="00AA6591">
          <w:t xml:space="preserve">MUST be </w:t>
        </w:r>
      </w:ins>
      <w:del w:id="25" w:author="Carl Krug" w:date="2021-05-14T11:16:00Z">
        <w:r w:rsidDel="00AA6591">
          <w:delText xml:space="preserve">is </w:delText>
        </w:r>
      </w:del>
      <w:r>
        <w:t xml:space="preserve">issued on </w:t>
      </w:r>
      <w:ins w:id="26" w:author="Carl Krug" w:date="2021-05-14T11:16:00Z">
        <w:r w:rsidR="00AA6591">
          <w:t xml:space="preserve">every </w:t>
        </w:r>
      </w:ins>
      <w:del w:id="27" w:author="Carl Krug" w:date="2021-05-14T11:16:00Z">
        <w:r w:rsidDel="00AA6591">
          <w:delText xml:space="preserve">any </w:delText>
        </w:r>
      </w:del>
      <w:r>
        <w:t>commercial document</w:t>
      </w:r>
      <w:r w:rsidR="00BE2C83">
        <w:t xml:space="preserve">, which </w:t>
      </w:r>
      <w:r>
        <w:t>show</w:t>
      </w:r>
      <w:r w:rsidR="00BE2C83">
        <w:t>s</w:t>
      </w:r>
      <w:r>
        <w:t xml:space="preserve"> the name and full address of the exporter and </w:t>
      </w:r>
      <w:r w:rsidR="00BE2C83">
        <w:t>of the receiver</w:t>
      </w:r>
      <w:r>
        <w:t xml:space="preserve"> as well as a description of the products and the date of issue.</w:t>
      </w:r>
    </w:p>
    <w:p w14:paraId="5BC10F83" w14:textId="61EDA59C" w:rsidR="00E559B8" w:rsidRDefault="00A0276F" w:rsidP="00BE2C83">
      <w:pPr>
        <w:spacing w:after="120" w:line="240" w:lineRule="auto"/>
        <w:jc w:val="both"/>
      </w:pPr>
      <w:r w:rsidRPr="00A0276F">
        <w:t xml:space="preserve">According to </w:t>
      </w:r>
      <w:r w:rsidR="00E559B8" w:rsidRPr="00A0276F">
        <w:t>Annex 22-07 of Regulation (EU) 2015/2447</w:t>
      </w:r>
      <w:r w:rsidRPr="00A0276F">
        <w:t xml:space="preserve"> the </w:t>
      </w:r>
      <w:r w:rsidR="00BC2D75">
        <w:t xml:space="preserve">English </w:t>
      </w:r>
      <w:r w:rsidRPr="00A0276F">
        <w:t>te</w:t>
      </w:r>
      <w:r>
        <w:t>x</w:t>
      </w:r>
      <w:r w:rsidRPr="00A0276F">
        <w:t xml:space="preserve">t of the SOO </w:t>
      </w:r>
      <w:r w:rsidR="00BC2D75">
        <w:t xml:space="preserve">which </w:t>
      </w:r>
      <w:ins w:id="28" w:author="Carl Krug" w:date="2021-05-14T11:16:00Z">
        <w:r w:rsidR="00AA6591">
          <w:t>MUST</w:t>
        </w:r>
      </w:ins>
      <w:del w:id="29" w:author="Carl Krug" w:date="2021-05-14T11:16:00Z">
        <w:r w:rsidR="00BC2D75" w:rsidDel="00AA6591">
          <w:delText>must</w:delText>
        </w:r>
      </w:del>
      <w:r w:rsidR="00BC2D75">
        <w:t xml:space="preserve"> be used </w:t>
      </w:r>
      <w:r w:rsidRPr="00A0276F">
        <w:t>is as follows</w:t>
      </w:r>
      <w:r w:rsidR="00BC2D75">
        <w:t xml:space="preserve">. </w:t>
      </w:r>
      <w:ins w:id="30" w:author="Carl Krug" w:date="2021-05-14T11:17:00Z">
        <w:r w:rsidR="00AA6591">
          <w:t xml:space="preserve">Take note that the text MUST be used in exactly this way. </w:t>
        </w:r>
      </w:ins>
      <w:moveFromRangeStart w:id="31" w:author="Carl Krug" w:date="2021-05-14T11:17:00Z" w:name="move71883481"/>
      <w:moveFrom w:id="32" w:author="Carl Krug" w:date="2021-05-14T11:17:00Z">
        <w:r w:rsidR="00BC2D75" w:rsidDel="00AA6591">
          <w:t xml:space="preserve">The </w:t>
        </w:r>
        <w:r w:rsidR="00F72049" w:rsidDel="00AA6591">
          <w:t>translation into Mongolian</w:t>
        </w:r>
        <w:r w:rsidR="00BC2D75" w:rsidDel="00AA6591">
          <w:t xml:space="preserve"> is added here for better understanding but must not be included in the SOO</w:t>
        </w:r>
        <w:r w:rsidRPr="00A0276F" w:rsidDel="00AA6591">
          <w:t>.</w:t>
        </w:r>
        <w:r w:rsidR="00E559B8" w:rsidRPr="00A0276F" w:rsidDel="00AA6591">
          <w:t xml:space="preserve"> </w:t>
        </w:r>
      </w:moveFrom>
      <w:moveFromRangeEnd w:id="31"/>
    </w:p>
    <w:p w14:paraId="4E58F54C" w14:textId="2604D2B8" w:rsidR="009E49EB" w:rsidRPr="009E49EB" w:rsidRDefault="009E49EB" w:rsidP="00BE2C83">
      <w:pPr>
        <w:spacing w:after="120" w:line="240" w:lineRule="auto"/>
        <w:jc w:val="center"/>
        <w:rPr>
          <w:i/>
          <w:iCs/>
          <w:u w:val="single"/>
        </w:rPr>
      </w:pPr>
      <w:r w:rsidRPr="009E49EB">
        <w:rPr>
          <w:i/>
          <w:iCs/>
          <w:u w:val="single"/>
        </w:rPr>
        <w:t>Statement on origin</w:t>
      </w:r>
    </w:p>
    <w:p w14:paraId="559AFC06" w14:textId="688B3922" w:rsidR="00E559B8" w:rsidRDefault="00A0276F" w:rsidP="00BE2C83">
      <w:pPr>
        <w:spacing w:after="120" w:line="240" w:lineRule="auto"/>
        <w:jc w:val="both"/>
        <w:rPr>
          <w:i/>
          <w:iCs/>
        </w:rPr>
      </w:pPr>
      <w:r w:rsidRPr="009E49EB">
        <w:rPr>
          <w:i/>
          <w:iCs/>
        </w:rPr>
        <w:t>The exporter …</w:t>
      </w:r>
      <w:r w:rsidR="009E49EB">
        <w:rPr>
          <w:i/>
          <w:iCs/>
        </w:rPr>
        <w:t>…</w:t>
      </w:r>
      <w:r w:rsidR="00406578" w:rsidRPr="009E49EB">
        <w:rPr>
          <w:i/>
          <w:iCs/>
        </w:rPr>
        <w:t>…</w:t>
      </w:r>
      <w:r w:rsidRPr="009E49EB">
        <w:rPr>
          <w:i/>
          <w:iCs/>
        </w:rPr>
        <w:t xml:space="preserve"> (</w:t>
      </w:r>
      <w:r w:rsidR="00406578" w:rsidRPr="009E49EB">
        <w:rPr>
          <w:i/>
          <w:iCs/>
        </w:rPr>
        <w:t>1</w:t>
      </w:r>
      <w:r w:rsidRPr="009E49EB">
        <w:rPr>
          <w:i/>
          <w:iCs/>
        </w:rPr>
        <w:t>) of the products covered by this document declares that, except where otherwise clearly indicated, these products are of …</w:t>
      </w:r>
      <w:r w:rsidR="00406578" w:rsidRPr="009E49EB">
        <w:rPr>
          <w:i/>
          <w:iCs/>
        </w:rPr>
        <w:t>…</w:t>
      </w:r>
      <w:r w:rsidRPr="009E49EB">
        <w:rPr>
          <w:i/>
          <w:iCs/>
        </w:rPr>
        <w:t xml:space="preserve"> </w:t>
      </w:r>
      <w:r w:rsidR="00406578" w:rsidRPr="009E49EB">
        <w:rPr>
          <w:i/>
          <w:iCs/>
        </w:rPr>
        <w:t xml:space="preserve">(2) </w:t>
      </w:r>
      <w:r w:rsidRPr="009E49EB">
        <w:rPr>
          <w:i/>
          <w:iCs/>
        </w:rPr>
        <w:t>preferential origin according to rules of origin of the Generalised System of Preferences of the European Union and that the origin criterion met is …</w:t>
      </w:r>
      <w:r w:rsidR="00406578" w:rsidRPr="009E49EB">
        <w:rPr>
          <w:i/>
          <w:iCs/>
        </w:rPr>
        <w:t>…</w:t>
      </w:r>
      <w:r w:rsidRPr="009E49EB">
        <w:rPr>
          <w:i/>
          <w:iCs/>
        </w:rPr>
        <w:t xml:space="preserve"> (</w:t>
      </w:r>
      <w:r w:rsidR="00406578" w:rsidRPr="009E49EB">
        <w:rPr>
          <w:i/>
          <w:iCs/>
        </w:rPr>
        <w:t>3</w:t>
      </w:r>
      <w:r w:rsidRPr="009E49EB">
        <w:rPr>
          <w:i/>
          <w:iCs/>
        </w:rPr>
        <w:t xml:space="preserve">). </w:t>
      </w:r>
    </w:p>
    <w:p w14:paraId="4CAB6B77" w14:textId="75E85B4F" w:rsidR="00AA6591" w:rsidRDefault="00AA6591">
      <w:pPr>
        <w:spacing w:after="120" w:line="240" w:lineRule="auto"/>
        <w:jc w:val="both"/>
        <w:rPr>
          <w:ins w:id="33" w:author="Carl Krug" w:date="2021-05-14T11:17:00Z"/>
          <w:i/>
          <w:iCs/>
          <w:u w:val="single"/>
        </w:rPr>
        <w:pPrChange w:id="34" w:author="Carl Krug" w:date="2021-05-14T11:17:00Z">
          <w:pPr>
            <w:spacing w:after="120" w:line="240" w:lineRule="auto"/>
            <w:jc w:val="center"/>
          </w:pPr>
        </w:pPrChange>
      </w:pPr>
      <w:moveToRangeStart w:id="35" w:author="Carl Krug" w:date="2021-05-14T11:17:00Z" w:name="move71883481"/>
      <w:moveTo w:id="36" w:author="Carl Krug" w:date="2021-05-14T11:17:00Z">
        <w:r>
          <w:t xml:space="preserve">The translation into Mongolian is added here for better understanding but </w:t>
        </w:r>
      </w:moveTo>
      <w:ins w:id="37" w:author="Carl Krug" w:date="2021-05-14T11:17:00Z">
        <w:r>
          <w:t>it</w:t>
        </w:r>
      </w:ins>
      <w:ins w:id="38" w:author="Carl Krug" w:date="2021-05-14T11:18:00Z">
        <w:r>
          <w:t xml:space="preserve"> MUST NOT </w:t>
        </w:r>
      </w:ins>
      <w:moveTo w:id="39" w:author="Carl Krug" w:date="2021-05-14T11:17:00Z">
        <w:del w:id="40" w:author="Carl Krug" w:date="2021-05-14T11:18:00Z">
          <w:r w:rsidDel="00AA6591">
            <w:delText xml:space="preserve">must not </w:delText>
          </w:r>
        </w:del>
        <w:r>
          <w:t>be included in the SOO</w:t>
        </w:r>
        <w:r w:rsidRPr="00A0276F">
          <w:t>.</w:t>
        </w:r>
      </w:moveTo>
      <w:moveToRangeEnd w:id="35"/>
    </w:p>
    <w:p w14:paraId="0114C707" w14:textId="74F741FD" w:rsidR="00F72049" w:rsidRPr="009E49EB" w:rsidRDefault="00F72049" w:rsidP="00F72049">
      <w:pPr>
        <w:spacing w:after="120" w:line="240" w:lineRule="auto"/>
        <w:jc w:val="center"/>
        <w:rPr>
          <w:i/>
          <w:iCs/>
          <w:u w:val="single"/>
        </w:rPr>
      </w:pPr>
      <w:r w:rsidRPr="009E49EB">
        <w:rPr>
          <w:i/>
          <w:iCs/>
          <w:u w:val="single"/>
        </w:rPr>
        <w:t>Statement on origin</w:t>
      </w:r>
    </w:p>
    <w:p w14:paraId="152403FA" w14:textId="77777777" w:rsidR="00F72049" w:rsidRPr="009E49EB" w:rsidRDefault="00F72049" w:rsidP="00F72049">
      <w:pPr>
        <w:spacing w:after="120" w:line="240" w:lineRule="auto"/>
        <w:jc w:val="both"/>
        <w:rPr>
          <w:i/>
          <w:iCs/>
        </w:rPr>
      </w:pPr>
      <w:r w:rsidRPr="009E49EB">
        <w:rPr>
          <w:i/>
          <w:iCs/>
        </w:rPr>
        <w:t>The exporter …</w:t>
      </w:r>
      <w:r>
        <w:rPr>
          <w:i/>
          <w:iCs/>
        </w:rPr>
        <w:t>…</w:t>
      </w:r>
      <w:r w:rsidRPr="009E49EB">
        <w:rPr>
          <w:i/>
          <w:iCs/>
        </w:rPr>
        <w:t xml:space="preserve">… (1) of the products covered by this document declares that, except where otherwise clearly indicated, these products are of …… (2) preferential origin according to rules of origin of the Generalised System of Preferences of the European Union and that the origin criterion met is …… (3). </w:t>
      </w:r>
    </w:p>
    <w:p w14:paraId="12A4CF70" w14:textId="000F954B" w:rsidR="00406578" w:rsidRDefault="00406578" w:rsidP="00BE2C83">
      <w:pPr>
        <w:spacing w:after="120" w:line="240" w:lineRule="auto"/>
        <w:jc w:val="both"/>
      </w:pPr>
      <w:r>
        <w:t xml:space="preserve">Remark </w:t>
      </w:r>
      <w:r w:rsidR="00BE2C83">
        <w:t>(</w:t>
      </w:r>
      <w:r>
        <w:t>1</w:t>
      </w:r>
      <w:r w:rsidR="00BE2C83">
        <w:t>)</w:t>
      </w:r>
      <w:r>
        <w:t xml:space="preserve">: Enter here </w:t>
      </w:r>
      <w:r w:rsidR="009E49EB">
        <w:t xml:space="preserve">the name, complete address and </w:t>
      </w:r>
      <w:r>
        <w:t>REX number of the registered exporter.</w:t>
      </w:r>
    </w:p>
    <w:p w14:paraId="3BFFD48C" w14:textId="35847CBD" w:rsidR="00406578" w:rsidRPr="00A0276F" w:rsidRDefault="00406578" w:rsidP="00BE2C83">
      <w:pPr>
        <w:spacing w:after="120" w:line="240" w:lineRule="auto"/>
        <w:jc w:val="both"/>
      </w:pPr>
      <w:r>
        <w:t xml:space="preserve">Remark </w:t>
      </w:r>
      <w:r w:rsidR="00BE2C83">
        <w:t>(</w:t>
      </w:r>
      <w:r>
        <w:t>2</w:t>
      </w:r>
      <w:r w:rsidR="00BE2C83">
        <w:t>)</w:t>
      </w:r>
      <w:r>
        <w:t xml:space="preserve">: Enter here </w:t>
      </w:r>
      <w:r w:rsidR="009E49EB">
        <w:t>“</w:t>
      </w:r>
      <w:r>
        <w:t>Mongolian</w:t>
      </w:r>
      <w:r w:rsidR="009E49EB">
        <w:t>”</w:t>
      </w:r>
      <w:r>
        <w:t xml:space="preserve"> if the country of origin is Mongolia.</w:t>
      </w:r>
    </w:p>
    <w:p w14:paraId="60BD848F" w14:textId="77777777" w:rsidR="00105E0A" w:rsidRDefault="00406578" w:rsidP="00BE2C83">
      <w:pPr>
        <w:spacing w:after="120" w:line="240" w:lineRule="auto"/>
        <w:jc w:val="both"/>
        <w:rPr>
          <w:ins w:id="41" w:author="Nara" w:date="2021-05-14T14:04:00Z"/>
        </w:rPr>
      </w:pPr>
      <w:r>
        <w:t xml:space="preserve">Remark </w:t>
      </w:r>
      <w:r w:rsidR="00BE2C83">
        <w:t>(</w:t>
      </w:r>
      <w:r>
        <w:t>3</w:t>
      </w:r>
      <w:r w:rsidR="00BE2C83">
        <w:t>)</w:t>
      </w:r>
      <w:r>
        <w:t xml:space="preserve">: Enter here the letter </w:t>
      </w:r>
      <w:r w:rsidR="009E49EB">
        <w:t>“</w:t>
      </w:r>
      <w:r>
        <w:t>P</w:t>
      </w:r>
      <w:r w:rsidR="009E49EB">
        <w:t>”</w:t>
      </w:r>
      <w:r>
        <w:t xml:space="preserve"> if the products are wholly obtained</w:t>
      </w:r>
      <w:ins w:id="42" w:author="Carl Krug" w:date="2021-05-14T11:18:00Z">
        <w:r w:rsidR="00AA6591">
          <w:t xml:space="preserve"> in Mongolia. </w:t>
        </w:r>
      </w:ins>
      <w:del w:id="43" w:author="Carl Krug" w:date="2021-05-14T11:18:00Z">
        <w:r w:rsidR="00506E78" w:rsidDel="00AA6591">
          <w:delText xml:space="preserve">, </w:delText>
        </w:r>
      </w:del>
      <w:ins w:id="44" w:author="Carl Krug" w:date="2021-05-14T11:22:00Z">
        <w:r w:rsidR="00294B10">
          <w:t>T</w:t>
        </w:r>
      </w:ins>
      <w:del w:id="45" w:author="Carl Krug" w:date="2021-05-14T11:22:00Z">
        <w:r w:rsidR="00506E78" w:rsidDel="00294B10">
          <w:delText>t</w:delText>
        </w:r>
      </w:del>
      <w:r w:rsidR="00506E78">
        <w:t xml:space="preserve">hat means they were </w:t>
      </w:r>
      <w:ins w:id="46" w:author="Carl Krug" w:date="2021-05-14T11:22:00Z">
        <w:r w:rsidR="00294B10">
          <w:t xml:space="preserve">produced </w:t>
        </w:r>
      </w:ins>
      <w:del w:id="47" w:author="Carl Krug" w:date="2021-05-14T11:22:00Z">
        <w:r w:rsidR="00506E78" w:rsidDel="00294B10">
          <w:delText xml:space="preserve">entirely made </w:delText>
        </w:r>
      </w:del>
      <w:r w:rsidR="00506E78">
        <w:t>in Mongolia</w:t>
      </w:r>
      <w:ins w:id="48" w:author="Carl Krug" w:date="2021-05-14T11:22:00Z">
        <w:r w:rsidR="00294B10">
          <w:t xml:space="preserve"> and entirely from raw </w:t>
        </w:r>
      </w:ins>
      <w:ins w:id="49" w:author="Carl Krug" w:date="2021-05-14T11:24:00Z">
        <w:r w:rsidR="00294B10">
          <w:t>materials which originate from Mongolia</w:t>
        </w:r>
      </w:ins>
      <w:r>
        <w:t xml:space="preserve">. Enter here the letter </w:t>
      </w:r>
      <w:r w:rsidR="009E49EB">
        <w:t>“</w:t>
      </w:r>
      <w:r>
        <w:t>W</w:t>
      </w:r>
      <w:r w:rsidR="009E49EB">
        <w:t>”</w:t>
      </w:r>
      <w:r>
        <w:t xml:space="preserve"> followed by the respective four digit number of the </w:t>
      </w:r>
      <w:r w:rsidR="009E49EB">
        <w:t xml:space="preserve">product in the </w:t>
      </w:r>
      <w:r>
        <w:t>Harmonised System</w:t>
      </w:r>
      <w:r w:rsidR="00BE2C83">
        <w:t xml:space="preserve"> (HS)</w:t>
      </w:r>
      <w:r>
        <w:t>, if the products are sufficiently worked or processed</w:t>
      </w:r>
      <w:ins w:id="50" w:author="Carl Krug" w:date="2021-05-14T11:24:00Z">
        <w:r w:rsidR="00294B10">
          <w:t xml:space="preserve"> in M</w:t>
        </w:r>
      </w:ins>
      <w:ins w:id="51" w:author="Carl Krug" w:date="2021-05-14T11:25:00Z">
        <w:r w:rsidR="00294B10">
          <w:t>ongolia</w:t>
        </w:r>
      </w:ins>
      <w:r>
        <w:t xml:space="preserve">. </w:t>
      </w:r>
    </w:p>
    <w:p w14:paraId="6943FC39" w14:textId="77777777" w:rsidR="00105E0A" w:rsidRDefault="00105E0A" w:rsidP="00BE2C83">
      <w:pPr>
        <w:spacing w:after="120" w:line="240" w:lineRule="auto"/>
        <w:jc w:val="both"/>
        <w:rPr>
          <w:ins w:id="52" w:author="Nara" w:date="2021-05-14T14:04:00Z"/>
        </w:rPr>
      </w:pPr>
    </w:p>
    <w:p w14:paraId="5E97B00D" w14:textId="6193417B" w:rsidR="00937546" w:rsidRDefault="00294B10" w:rsidP="00BE2C83">
      <w:pPr>
        <w:spacing w:after="120" w:line="240" w:lineRule="auto"/>
        <w:jc w:val="both"/>
      </w:pPr>
      <w:ins w:id="53" w:author="Carl Krug" w:date="2021-05-14T11:25:00Z">
        <w:r>
          <w:t>That means t</w:t>
        </w:r>
      </w:ins>
      <w:del w:id="54" w:author="Carl Krug" w:date="2021-05-14T11:25:00Z">
        <w:r w:rsidR="009E49EB" w:rsidDel="00294B10">
          <w:delText>[</w:delText>
        </w:r>
      </w:del>
      <w:del w:id="55" w:author="Carl Krug" w:date="2021-05-14T11:26:00Z">
        <w:r w:rsidR="00506E78" w:rsidDel="00294B10">
          <w:delText>T</w:delText>
        </w:r>
      </w:del>
      <w:r w:rsidR="00506E78">
        <w:t xml:space="preserve">hese </w:t>
      </w:r>
      <w:ins w:id="56" w:author="Carl Krug" w:date="2021-05-14T11:26:00Z">
        <w:r>
          <w:t xml:space="preserve">products </w:t>
        </w:r>
      </w:ins>
      <w:del w:id="57" w:author="Carl Krug" w:date="2021-05-14T11:26:00Z">
        <w:r w:rsidR="00506E78" w:rsidDel="00294B10">
          <w:delText xml:space="preserve">are goods which </w:delText>
        </w:r>
      </w:del>
      <w:r w:rsidR="00506E78">
        <w:t xml:space="preserve">contain </w:t>
      </w:r>
      <w:ins w:id="58" w:author="Carl Krug" w:date="2021-05-14T11:26:00Z">
        <w:r>
          <w:t xml:space="preserve">raw materials or </w:t>
        </w:r>
      </w:ins>
      <w:r w:rsidR="00506E78">
        <w:t xml:space="preserve">parts from </w:t>
      </w:r>
      <w:ins w:id="59" w:author="Carl Krug" w:date="2021-05-14T11:27:00Z">
        <w:r>
          <w:t>outside of Mongolia</w:t>
        </w:r>
      </w:ins>
      <w:del w:id="60" w:author="Carl Krug" w:date="2021-05-14T11:27:00Z">
        <w:r w:rsidR="00506E78" w:rsidDel="00294B10">
          <w:delText>other countries</w:delText>
        </w:r>
      </w:del>
      <w:r w:rsidR="00506E78">
        <w:t xml:space="preserve">, but </w:t>
      </w:r>
      <w:r w:rsidR="002162C9">
        <w:t>which</w:t>
      </w:r>
      <w:r w:rsidR="00506E78" w:rsidRPr="002162C9">
        <w:t xml:space="preserve"> underwent their last, substantial, economically justified processing in </w:t>
      </w:r>
      <w:del w:id="61" w:author="Carl Krug" w:date="2021-05-14T11:27:00Z">
        <w:r w:rsidR="00506E78" w:rsidRPr="002162C9" w:rsidDel="00294B10">
          <w:delText xml:space="preserve">a </w:delText>
        </w:r>
      </w:del>
      <w:r w:rsidR="00506E78" w:rsidRPr="002162C9">
        <w:t>Mongolia</w:t>
      </w:r>
      <w:del w:id="62" w:author="Carl Krug" w:date="2021-05-14T11:27:00Z">
        <w:r w:rsidR="00506E78" w:rsidRPr="002162C9" w:rsidDel="00294B10">
          <w:delText xml:space="preserve">n company </w:delText>
        </w:r>
        <w:r w:rsidR="002162C9" w:rsidDel="00294B10">
          <w:delText xml:space="preserve">and </w:delText>
        </w:r>
      </w:del>
      <w:ins w:id="63" w:author="Carl Krug" w:date="2021-05-14T11:27:00Z">
        <w:r>
          <w:t xml:space="preserve">which </w:t>
        </w:r>
      </w:ins>
      <w:r w:rsidR="00506E78" w:rsidRPr="002162C9">
        <w:t>result</w:t>
      </w:r>
      <w:ins w:id="64" w:author="Carl Krug" w:date="2021-05-14T11:27:00Z">
        <w:r>
          <w:t>ed</w:t>
        </w:r>
      </w:ins>
      <w:del w:id="65" w:author="Carl Krug" w:date="2021-05-14T11:27:00Z">
        <w:r w:rsidR="00506E78" w:rsidRPr="002162C9" w:rsidDel="00294B10">
          <w:delText>ing</w:delText>
        </w:r>
      </w:del>
      <w:r w:rsidR="00506E78" w:rsidRPr="002162C9">
        <w:t xml:space="preserve"> in the manufacture of a new product</w:t>
      </w:r>
      <w:del w:id="66" w:author="Carl Krug" w:date="2021-05-14T11:28:00Z">
        <w:r w:rsidR="002162C9" w:rsidDel="00294B10">
          <w:delText>]</w:delText>
        </w:r>
      </w:del>
      <w:r w:rsidR="00506E78" w:rsidRPr="002162C9">
        <w:rPr>
          <w:rStyle w:val="Emphasis"/>
          <w:rFonts w:ascii="Arial" w:hAnsi="Arial" w:cs="Arial"/>
          <w:color w:val="333333"/>
          <w:sz w:val="25"/>
          <w:szCs w:val="25"/>
          <w:shd w:val="clear" w:color="auto" w:fill="FFFFFF"/>
        </w:rPr>
        <w:t>.</w:t>
      </w:r>
      <w:ins w:id="67" w:author="Carl Krug" w:date="2021-05-14T12:09:00Z">
        <w:r w:rsidR="00CA0092" w:rsidRPr="00CA0092">
          <w:rPr>
            <w:rStyle w:val="Emphasis"/>
            <w:rFonts w:cstheme="minorHAnsi"/>
            <w:i w:val="0"/>
            <w:iCs w:val="0"/>
            <w:color w:val="333333"/>
            <w:shd w:val="clear" w:color="auto" w:fill="FFFFFF"/>
            <w:rPrChange w:id="68" w:author="Carl Krug" w:date="2021-05-14T12:10:00Z">
              <w:rPr>
                <w:rStyle w:val="Emphasis"/>
                <w:rFonts w:ascii="Arial" w:hAnsi="Arial" w:cs="Arial"/>
                <w:color w:val="333333"/>
                <w:sz w:val="25"/>
                <w:szCs w:val="25"/>
                <w:shd w:val="clear" w:color="auto" w:fill="FFFFFF"/>
              </w:rPr>
            </w:rPrChange>
          </w:rPr>
          <w:t>This can</w:t>
        </w:r>
        <w:r w:rsidR="00CA0092" w:rsidRPr="00CA0092">
          <w:rPr>
            <w:rStyle w:val="Emphasis"/>
            <w:rFonts w:ascii="Arial" w:hAnsi="Arial" w:cs="Arial"/>
            <w:i w:val="0"/>
            <w:iCs w:val="0"/>
            <w:color w:val="333333"/>
            <w:sz w:val="25"/>
            <w:szCs w:val="25"/>
            <w:shd w:val="clear" w:color="auto" w:fill="FFFFFF"/>
            <w:rPrChange w:id="69" w:author="Carl Krug" w:date="2021-05-14T12:09:00Z">
              <w:rPr>
                <w:rStyle w:val="Emphasis"/>
                <w:rFonts w:ascii="Arial" w:hAnsi="Arial" w:cs="Arial"/>
                <w:color w:val="333333"/>
                <w:sz w:val="25"/>
                <w:szCs w:val="25"/>
                <w:shd w:val="clear" w:color="auto" w:fill="FFFFFF"/>
              </w:rPr>
            </w:rPrChange>
          </w:rPr>
          <w:t xml:space="preserve"> </w:t>
        </w:r>
      </w:ins>
      <w:ins w:id="70" w:author="Carl Krug" w:date="2021-05-14T11:29:00Z">
        <w:r w:rsidRPr="003C6E59">
          <w:rPr>
            <w:rStyle w:val="Emphasis"/>
            <w:rFonts w:cstheme="minorHAnsi"/>
            <w:i w:val="0"/>
            <w:iCs w:val="0"/>
            <w:color w:val="333333"/>
            <w:shd w:val="clear" w:color="auto" w:fill="FFFFFF"/>
            <w:rPrChange w:id="71" w:author="Carl Krug" w:date="2021-05-14T11:33:00Z">
              <w:rPr>
                <w:rStyle w:val="Emphasis"/>
                <w:rFonts w:ascii="Arial" w:hAnsi="Arial" w:cs="Arial"/>
                <w:color w:val="333333"/>
                <w:sz w:val="25"/>
                <w:szCs w:val="25"/>
                <w:shd w:val="clear" w:color="auto" w:fill="FFFFFF"/>
              </w:rPr>
            </w:rPrChange>
          </w:rPr>
          <w:t>be easily seen if t</w:t>
        </w:r>
      </w:ins>
      <w:ins w:id="72" w:author="Carl Krug" w:date="2021-05-14T11:30:00Z">
        <w:r w:rsidRPr="003C6E59">
          <w:rPr>
            <w:rStyle w:val="Emphasis"/>
            <w:rFonts w:cstheme="minorHAnsi"/>
            <w:i w:val="0"/>
            <w:iCs w:val="0"/>
            <w:color w:val="333333"/>
            <w:shd w:val="clear" w:color="auto" w:fill="FFFFFF"/>
            <w:rPrChange w:id="73" w:author="Carl Krug" w:date="2021-05-14T11:33:00Z">
              <w:rPr>
                <w:rStyle w:val="Emphasis"/>
                <w:rFonts w:ascii="Arial" w:hAnsi="Arial" w:cs="Arial"/>
                <w:color w:val="333333"/>
                <w:sz w:val="25"/>
                <w:szCs w:val="25"/>
                <w:shd w:val="clear" w:color="auto" w:fill="FFFFFF"/>
              </w:rPr>
            </w:rPrChange>
          </w:rPr>
          <w:t xml:space="preserve">he </w:t>
        </w:r>
      </w:ins>
      <w:ins w:id="74" w:author="Carl Krug" w:date="2021-05-14T12:10:00Z">
        <w:r w:rsidR="00CA0092">
          <w:rPr>
            <w:rStyle w:val="Emphasis"/>
            <w:rFonts w:cstheme="minorHAnsi"/>
            <w:i w:val="0"/>
            <w:iCs w:val="0"/>
            <w:color w:val="333333"/>
            <w:shd w:val="clear" w:color="auto" w:fill="FFFFFF"/>
          </w:rPr>
          <w:t xml:space="preserve">finished product has a different </w:t>
        </w:r>
      </w:ins>
      <w:ins w:id="75" w:author="Carl Krug" w:date="2021-05-14T11:30:00Z">
        <w:r w:rsidRPr="003C6E59">
          <w:rPr>
            <w:rStyle w:val="Emphasis"/>
            <w:rFonts w:cstheme="minorHAnsi"/>
            <w:i w:val="0"/>
            <w:iCs w:val="0"/>
            <w:color w:val="333333"/>
            <w:shd w:val="clear" w:color="auto" w:fill="FFFFFF"/>
            <w:rPrChange w:id="76" w:author="Carl Krug" w:date="2021-05-14T11:33:00Z">
              <w:rPr>
                <w:rStyle w:val="Emphasis"/>
                <w:rFonts w:ascii="Arial" w:hAnsi="Arial" w:cs="Arial"/>
                <w:color w:val="333333"/>
                <w:sz w:val="25"/>
                <w:szCs w:val="25"/>
                <w:shd w:val="clear" w:color="auto" w:fill="FFFFFF"/>
              </w:rPr>
            </w:rPrChange>
          </w:rPr>
          <w:t xml:space="preserve">four </w:t>
        </w:r>
      </w:ins>
      <w:ins w:id="77" w:author="Carl Krug" w:date="2021-05-14T11:32:00Z">
        <w:r w:rsidR="003C6E59" w:rsidRPr="003C6E59">
          <w:rPr>
            <w:rStyle w:val="Emphasis"/>
            <w:rFonts w:cstheme="minorHAnsi"/>
            <w:i w:val="0"/>
            <w:iCs w:val="0"/>
            <w:color w:val="333333"/>
            <w:shd w:val="clear" w:color="auto" w:fill="FFFFFF"/>
            <w:rPrChange w:id="78" w:author="Carl Krug" w:date="2021-05-14T11:33:00Z">
              <w:rPr>
                <w:rStyle w:val="Emphasis"/>
                <w:rFonts w:ascii="Arial" w:hAnsi="Arial" w:cs="Arial"/>
                <w:color w:val="333333"/>
                <w:sz w:val="25"/>
                <w:szCs w:val="25"/>
                <w:shd w:val="clear" w:color="auto" w:fill="FFFFFF"/>
              </w:rPr>
            </w:rPrChange>
          </w:rPr>
          <w:t xml:space="preserve">digit </w:t>
        </w:r>
      </w:ins>
      <w:ins w:id="79" w:author="Carl Krug" w:date="2021-05-14T11:30:00Z">
        <w:r w:rsidRPr="003C6E59">
          <w:rPr>
            <w:rStyle w:val="Emphasis"/>
            <w:rFonts w:cstheme="minorHAnsi"/>
            <w:i w:val="0"/>
            <w:iCs w:val="0"/>
            <w:color w:val="333333"/>
            <w:shd w:val="clear" w:color="auto" w:fill="FFFFFF"/>
            <w:rPrChange w:id="80" w:author="Carl Krug" w:date="2021-05-14T11:33:00Z">
              <w:rPr>
                <w:rStyle w:val="Emphasis"/>
                <w:rFonts w:ascii="Arial" w:hAnsi="Arial" w:cs="Arial"/>
                <w:color w:val="333333"/>
                <w:sz w:val="25"/>
                <w:szCs w:val="25"/>
                <w:shd w:val="clear" w:color="auto" w:fill="FFFFFF"/>
              </w:rPr>
            </w:rPrChange>
          </w:rPr>
          <w:t>HS code</w:t>
        </w:r>
      </w:ins>
      <w:ins w:id="81" w:author="Carl Krug" w:date="2021-05-14T12:10:00Z">
        <w:r w:rsidR="00CA0092">
          <w:rPr>
            <w:rStyle w:val="Emphasis"/>
            <w:rFonts w:cstheme="minorHAnsi"/>
            <w:i w:val="0"/>
            <w:iCs w:val="0"/>
            <w:color w:val="333333"/>
            <w:shd w:val="clear" w:color="auto" w:fill="FFFFFF"/>
          </w:rPr>
          <w:t>.</w:t>
        </w:r>
      </w:ins>
      <w:ins w:id="82" w:author="Carl Krug" w:date="2021-05-14T11:32:00Z">
        <w:r w:rsidR="003C6E59">
          <w:rPr>
            <w:rStyle w:val="Emphasis"/>
            <w:rFonts w:ascii="Arial" w:hAnsi="Arial" w:cs="Arial"/>
            <w:color w:val="333333"/>
            <w:sz w:val="25"/>
            <w:szCs w:val="25"/>
            <w:shd w:val="clear" w:color="auto" w:fill="FFFFFF"/>
          </w:rPr>
          <w:t xml:space="preserve"> </w:t>
        </w:r>
      </w:ins>
      <w:del w:id="83" w:author="Carl Krug" w:date="2021-05-14T11:32:00Z">
        <w:r w:rsidR="002162C9" w:rsidRPr="002162C9" w:rsidDel="003C6E59">
          <w:rPr>
            <w:rStyle w:val="Emphasis"/>
            <w:rFonts w:ascii="Arial" w:hAnsi="Arial" w:cs="Arial"/>
            <w:i w:val="0"/>
            <w:iCs w:val="0"/>
            <w:color w:val="333333"/>
            <w:sz w:val="25"/>
            <w:szCs w:val="25"/>
            <w:shd w:val="clear" w:color="auto" w:fill="FFFFFF"/>
          </w:rPr>
          <w:delText>[</w:delText>
        </w:r>
      </w:del>
      <w:r w:rsidR="009E49EB" w:rsidRPr="002162C9">
        <w:t xml:space="preserve">The </w:t>
      </w:r>
      <w:r w:rsidR="00BE2C83">
        <w:t xml:space="preserve">HS </w:t>
      </w:r>
      <w:r w:rsidR="009E49EB">
        <w:t>code</w:t>
      </w:r>
      <w:ins w:id="84" w:author="Carl Krug" w:date="2021-05-14T12:10:00Z">
        <w:r w:rsidR="00CA0092">
          <w:t>s</w:t>
        </w:r>
      </w:ins>
      <w:r w:rsidR="009E49EB">
        <w:t xml:space="preserve"> can be found here: </w:t>
      </w:r>
      <w:hyperlink r:id="rId9" w:anchor="/" w:history="1">
        <w:r w:rsidR="009E49EB">
          <w:rPr>
            <w:rStyle w:val="Hyperlink"/>
          </w:rPr>
          <w:t>https://customs.gov.mn/btkus/#/</w:t>
        </w:r>
      </w:hyperlink>
      <w:r w:rsidR="009E49EB">
        <w:t xml:space="preserve"> ]</w:t>
      </w:r>
      <w:r w:rsidR="00BE2C83">
        <w:t>.</w:t>
      </w:r>
    </w:p>
    <w:p w14:paraId="38D862EF" w14:textId="1EAC9BC6" w:rsidR="009E49EB" w:rsidRDefault="009E49EB" w:rsidP="00BE2C83">
      <w:pPr>
        <w:spacing w:after="120" w:line="240" w:lineRule="auto"/>
        <w:jc w:val="both"/>
      </w:pPr>
    </w:p>
    <w:p w14:paraId="5EE0C016" w14:textId="22E9DDE9" w:rsidR="009E49EB" w:rsidRDefault="009E49EB" w:rsidP="00BE2C83">
      <w:pPr>
        <w:spacing w:after="120" w:line="240" w:lineRule="auto"/>
        <w:jc w:val="both"/>
      </w:pPr>
      <w:r>
        <w:t>The above text is for information purposes only</w:t>
      </w:r>
      <w:r w:rsidR="002162C9">
        <w:t>, it</w:t>
      </w:r>
      <w:r>
        <w:t xml:space="preserve"> does not </w:t>
      </w:r>
      <w:r w:rsidR="00BE2C83">
        <w:t>re</w:t>
      </w:r>
      <w:r>
        <w:t>present a legal consultation</w:t>
      </w:r>
      <w:r w:rsidR="002162C9">
        <w:t xml:space="preserve"> and is provided without guarantee of correctness and completeness</w:t>
      </w:r>
      <w:r>
        <w:t xml:space="preserve">. </w:t>
      </w:r>
    </w:p>
    <w:p w14:paraId="3A14C4FC" w14:textId="7A20D0CE" w:rsidR="009E49EB" w:rsidRPr="009E49EB" w:rsidRDefault="009E49EB" w:rsidP="00F72049">
      <w:pPr>
        <w:spacing w:after="0" w:line="240" w:lineRule="auto"/>
      </w:pPr>
      <w:r w:rsidRPr="009E49EB">
        <w:t>In case of questions please contact:</w:t>
      </w:r>
    </w:p>
    <w:p w14:paraId="35C1FA42" w14:textId="0C66F75F" w:rsidR="009E49EB" w:rsidRPr="00937546" w:rsidRDefault="009E49EB" w:rsidP="00F72049">
      <w:pPr>
        <w:spacing w:after="120" w:line="240" w:lineRule="auto"/>
      </w:pPr>
      <w:r w:rsidRPr="009E49EB">
        <w:t>MNCCI C</w:t>
      </w:r>
      <w:r>
        <w:t>u</w:t>
      </w:r>
      <w:r w:rsidRPr="009E49EB">
        <w:t xml:space="preserve">stomer Services Department </w:t>
      </w:r>
      <w:r w:rsidRPr="009E49EB">
        <w:br/>
        <w:t>Phone: (+976) 77277070-3</w:t>
      </w:r>
      <w:r w:rsidRPr="009E49EB">
        <w:br/>
        <w:t>E-Mail </w:t>
      </w:r>
      <w:hyperlink r:id="rId10" w:history="1">
        <w:r w:rsidRPr="00510DB0">
          <w:rPr>
            <w:rStyle w:val="Hyperlink"/>
          </w:rPr>
          <w:t>export@mongolchamber.mn</w:t>
        </w:r>
      </w:hyperlink>
      <w:r>
        <w:t xml:space="preserve"> </w:t>
      </w:r>
    </w:p>
    <w:sectPr w:rsidR="009E49EB" w:rsidRPr="00937546" w:rsidSect="00BC2D75">
      <w:footerReference w:type="defaul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67358" w14:textId="77777777" w:rsidR="004E5D4E" w:rsidRDefault="004E5D4E" w:rsidP="00BC2D75">
      <w:pPr>
        <w:spacing w:after="0" w:line="240" w:lineRule="auto"/>
      </w:pPr>
      <w:r>
        <w:separator/>
      </w:r>
    </w:p>
  </w:endnote>
  <w:endnote w:type="continuationSeparator" w:id="0">
    <w:p w14:paraId="654CA0DD" w14:textId="77777777" w:rsidR="004E5D4E" w:rsidRDefault="004E5D4E" w:rsidP="00BC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77221"/>
      <w:docPartObj>
        <w:docPartGallery w:val="Page Numbers (Bottom of Page)"/>
        <w:docPartUnique/>
      </w:docPartObj>
    </w:sdtPr>
    <w:sdtEndPr/>
    <w:sdtContent>
      <w:p w14:paraId="5438A81F" w14:textId="557665DE" w:rsidR="00BC2D75" w:rsidRDefault="00BC2D75">
        <w:pPr>
          <w:pStyle w:val="Footer"/>
          <w:jc w:val="center"/>
        </w:pPr>
        <w:r>
          <w:fldChar w:fldCharType="begin"/>
        </w:r>
        <w:r>
          <w:instrText>PAGE   \* MERGEFORMAT</w:instrText>
        </w:r>
        <w:r>
          <w:fldChar w:fldCharType="separate"/>
        </w:r>
        <w:r w:rsidR="0069736F" w:rsidRPr="0069736F">
          <w:rPr>
            <w:noProof/>
            <w:lang w:val="de-DE"/>
          </w:rPr>
          <w:t>2</w:t>
        </w:r>
        <w:r>
          <w:fldChar w:fldCharType="end"/>
        </w:r>
      </w:p>
    </w:sdtContent>
  </w:sdt>
  <w:p w14:paraId="59FFCE1E" w14:textId="77777777" w:rsidR="00BC2D75" w:rsidRDefault="00BC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1E0B" w14:textId="77777777" w:rsidR="004E5D4E" w:rsidRDefault="004E5D4E" w:rsidP="00BC2D75">
      <w:pPr>
        <w:spacing w:after="0" w:line="240" w:lineRule="auto"/>
      </w:pPr>
      <w:r>
        <w:separator/>
      </w:r>
    </w:p>
  </w:footnote>
  <w:footnote w:type="continuationSeparator" w:id="0">
    <w:p w14:paraId="2FF92379" w14:textId="77777777" w:rsidR="004E5D4E" w:rsidRDefault="004E5D4E" w:rsidP="00BC2D7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Krug">
    <w15:presenceInfo w15:providerId="AD" w15:userId="S::krug@gefak.de::28168085-2d0b-4ac1-a1b5-aa4625ecdd30"/>
  </w15:person>
  <w15:person w15:author="Nara">
    <w15:presenceInfo w15:providerId="None" w15:userId="N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46"/>
    <w:rsid w:val="00076ED5"/>
    <w:rsid w:val="00105E0A"/>
    <w:rsid w:val="002162C9"/>
    <w:rsid w:val="00294B10"/>
    <w:rsid w:val="003458E7"/>
    <w:rsid w:val="003C6E59"/>
    <w:rsid w:val="00406578"/>
    <w:rsid w:val="004B054C"/>
    <w:rsid w:val="004E5D4E"/>
    <w:rsid w:val="00506E78"/>
    <w:rsid w:val="005B262B"/>
    <w:rsid w:val="005E1058"/>
    <w:rsid w:val="0069736F"/>
    <w:rsid w:val="006B5209"/>
    <w:rsid w:val="008929B9"/>
    <w:rsid w:val="00937546"/>
    <w:rsid w:val="009E49EB"/>
    <w:rsid w:val="00A0276F"/>
    <w:rsid w:val="00AA6591"/>
    <w:rsid w:val="00B00BA8"/>
    <w:rsid w:val="00BC2D75"/>
    <w:rsid w:val="00BE2C83"/>
    <w:rsid w:val="00C77A9D"/>
    <w:rsid w:val="00CA0092"/>
    <w:rsid w:val="00CF30C3"/>
    <w:rsid w:val="00D67F51"/>
    <w:rsid w:val="00D72A2C"/>
    <w:rsid w:val="00D8233C"/>
    <w:rsid w:val="00DD61DE"/>
    <w:rsid w:val="00DD79C6"/>
    <w:rsid w:val="00E559B8"/>
    <w:rsid w:val="00F72049"/>
    <w:rsid w:val="00FC5E86"/>
    <w:rsid w:val="00FF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27B6"/>
  <w15:chartTrackingRefBased/>
  <w15:docId w15:val="{58818C4C-F600-4F77-9ECC-D29678F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209"/>
    <w:rPr>
      <w:color w:val="0000FF"/>
      <w:u w:val="single"/>
    </w:rPr>
  </w:style>
  <w:style w:type="character" w:styleId="Strong">
    <w:name w:val="Strong"/>
    <w:basedOn w:val="DefaultParagraphFont"/>
    <w:uiPriority w:val="22"/>
    <w:qFormat/>
    <w:rsid w:val="009E49EB"/>
    <w:rPr>
      <w:b/>
      <w:bCs/>
    </w:rPr>
  </w:style>
  <w:style w:type="character" w:customStyle="1" w:styleId="NichtaufgelsteErwhnung1">
    <w:name w:val="Nicht aufgelöste Erwähnung1"/>
    <w:basedOn w:val="DefaultParagraphFont"/>
    <w:uiPriority w:val="99"/>
    <w:semiHidden/>
    <w:unhideWhenUsed/>
    <w:rsid w:val="009E49EB"/>
    <w:rPr>
      <w:color w:val="605E5C"/>
      <w:shd w:val="clear" w:color="auto" w:fill="E1DFDD"/>
    </w:rPr>
  </w:style>
  <w:style w:type="character" w:styleId="Emphasis">
    <w:name w:val="Emphasis"/>
    <w:basedOn w:val="DefaultParagraphFont"/>
    <w:uiPriority w:val="20"/>
    <w:qFormat/>
    <w:rsid w:val="00506E78"/>
    <w:rPr>
      <w:i/>
      <w:iCs/>
    </w:rPr>
  </w:style>
  <w:style w:type="character" w:customStyle="1" w:styleId="wtoffscreen">
    <w:name w:val="wtoffscreen"/>
    <w:basedOn w:val="DefaultParagraphFont"/>
    <w:rsid w:val="00506E78"/>
  </w:style>
  <w:style w:type="paragraph" w:styleId="BalloonText">
    <w:name w:val="Balloon Text"/>
    <w:basedOn w:val="Normal"/>
    <w:link w:val="BalloonTextChar"/>
    <w:uiPriority w:val="99"/>
    <w:semiHidden/>
    <w:unhideWhenUsed/>
    <w:rsid w:val="005E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58"/>
    <w:rPr>
      <w:rFonts w:ascii="Segoe UI" w:hAnsi="Segoe UI" w:cs="Segoe UI"/>
      <w:sz w:val="18"/>
      <w:szCs w:val="18"/>
    </w:rPr>
  </w:style>
  <w:style w:type="paragraph" w:styleId="Header">
    <w:name w:val="header"/>
    <w:basedOn w:val="Normal"/>
    <w:link w:val="HeaderChar"/>
    <w:uiPriority w:val="99"/>
    <w:unhideWhenUsed/>
    <w:rsid w:val="00BC2D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2D75"/>
  </w:style>
  <w:style w:type="paragraph" w:styleId="Footer">
    <w:name w:val="footer"/>
    <w:basedOn w:val="Normal"/>
    <w:link w:val="FooterChar"/>
    <w:uiPriority w:val="99"/>
    <w:unhideWhenUsed/>
    <w:rsid w:val="00BC2D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golchamber.mn/p/248"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xport@mongolchamber.mn" TargetMode="External"/><Relationship Id="rId4" Type="http://schemas.openxmlformats.org/officeDocument/2006/relationships/footnotes" Target="footnotes.xml"/><Relationship Id="rId9" Type="http://schemas.openxmlformats.org/officeDocument/2006/relationships/hyperlink" Target="https://customs.gov.mn/btku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Krug</dc:creator>
  <cp:keywords/>
  <dc:description/>
  <cp:lastModifiedBy>Ariuntungalag</cp:lastModifiedBy>
  <cp:revision>2</cp:revision>
  <cp:lastPrinted>2020-06-19T01:21:00Z</cp:lastPrinted>
  <dcterms:created xsi:type="dcterms:W3CDTF">2021-05-14T07:37:00Z</dcterms:created>
  <dcterms:modified xsi:type="dcterms:W3CDTF">2021-05-14T07:37:00Z</dcterms:modified>
</cp:coreProperties>
</file>